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60" w:rsidRDefault="00507CF0" w:rsidP="005E356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Ц</w:t>
      </w:r>
      <w:r w:rsidR="005E3560">
        <w:rPr>
          <w:rFonts w:ascii="Times New Roman" w:eastAsia="Calibri" w:hAnsi="Times New Roman" w:cs="Times New Roman"/>
          <w:b/>
        </w:rPr>
        <w:t>ЕНОВО ПРЕДЛОЖЕНИЕ</w:t>
      </w:r>
    </w:p>
    <w:p w:rsidR="005E3560" w:rsidRPr="00435D11" w:rsidRDefault="005E3560" w:rsidP="005E3560">
      <w:pPr>
        <w:jc w:val="center"/>
        <w:rPr>
          <w:rFonts w:ascii="Times New Roman" w:eastAsia="Calibri" w:hAnsi="Times New Roman" w:cs="Times New Roman"/>
          <w:b/>
        </w:rPr>
      </w:pPr>
      <w:r w:rsidRPr="005E3560">
        <w:rPr>
          <w:rFonts w:ascii="Times New Roman" w:eastAsia="Calibri" w:hAnsi="Times New Roman" w:cs="Times New Roman"/>
          <w:b/>
        </w:rPr>
        <w:t xml:space="preserve">ЗА ПРОВЕЖДАНЕ НА ПАЗАРНИ КОНСУЛТАЦИИ </w:t>
      </w:r>
      <w:r w:rsidR="00435D11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435D11">
        <w:rPr>
          <w:rFonts w:ascii="Times New Roman" w:eastAsia="Calibri" w:hAnsi="Times New Roman" w:cs="Times New Roman"/>
          <w:b/>
        </w:rPr>
        <w:t xml:space="preserve">АНАЛИЗ НА </w:t>
      </w:r>
      <w:r w:rsidR="0088277E">
        <w:rPr>
          <w:rFonts w:ascii="Times New Roman" w:eastAsia="Calibri" w:hAnsi="Times New Roman" w:cs="Times New Roman"/>
          <w:b/>
        </w:rPr>
        <w:t xml:space="preserve"> УТАЙКИ</w:t>
      </w:r>
      <w:r w:rsidR="0088277E">
        <w:rPr>
          <w:rFonts w:ascii="Times New Roman" w:eastAsia="Calibri" w:hAnsi="Times New Roman" w:cs="Times New Roman"/>
          <w:b/>
        </w:rPr>
        <w:tab/>
      </w:r>
      <w:r w:rsidR="00435D11">
        <w:rPr>
          <w:rFonts w:ascii="Times New Roman" w:eastAsia="Calibri" w:hAnsi="Times New Roman" w:cs="Times New Roman"/>
          <w:b/>
        </w:rPr>
        <w:t xml:space="preserve"> 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От: ……………………………………………………………….…………….........................,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със седалище и адрес на управление: …………………………….…………………............,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ЕИК/БУЛСТАТ/номер на регистрация в съответната държава …………….….................,</w:t>
      </w:r>
    </w:p>
    <w:p w:rsidR="005E3560" w:rsidRPr="005E3560" w:rsidRDefault="005E3560" w:rsidP="005E3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представляван от …………………………….......…………….…………………..................,</w:t>
      </w:r>
    </w:p>
    <w:p w:rsidR="005E3560" w:rsidRPr="005E3560" w:rsidRDefault="005E3560" w:rsidP="005E35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560">
        <w:rPr>
          <w:rFonts w:ascii="Times New Roman" w:hAnsi="Times New Roman" w:cs="Times New Roman"/>
          <w:i/>
          <w:sz w:val="24"/>
          <w:szCs w:val="24"/>
        </w:rPr>
        <w:t>/трите имена/</w:t>
      </w:r>
    </w:p>
    <w:p w:rsidR="005E3560" w:rsidRPr="005E3560" w:rsidRDefault="005E3560" w:rsidP="005E3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в качеството му на …………….....…………………………….………………….................,</w:t>
      </w:r>
    </w:p>
    <w:p w:rsidR="005E3560" w:rsidRPr="005E3560" w:rsidRDefault="005E3560" w:rsidP="005E35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560">
        <w:rPr>
          <w:rFonts w:ascii="Times New Roman" w:hAnsi="Times New Roman" w:cs="Times New Roman"/>
          <w:i/>
          <w:sz w:val="24"/>
          <w:szCs w:val="24"/>
        </w:rPr>
        <w:t>/длъжност или друго качество/</w:t>
      </w:r>
    </w:p>
    <w:p w:rsidR="005E3560" w:rsidRPr="005E3560" w:rsidRDefault="005E3560" w:rsidP="005E3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регистрация по ДДС…………………………….……………….…………………..............,</w:t>
      </w:r>
    </w:p>
    <w:p w:rsidR="005E3560" w:rsidRPr="005E3560" w:rsidRDefault="005E3560" w:rsidP="005E35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560">
        <w:rPr>
          <w:rFonts w:ascii="Times New Roman" w:hAnsi="Times New Roman" w:cs="Times New Roman"/>
          <w:i/>
          <w:sz w:val="24"/>
          <w:szCs w:val="24"/>
        </w:rPr>
        <w:t>/данни за регистрация по ДДС на  участника/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адрес за кореспонденция …………………………………………..............………..............,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3560">
        <w:rPr>
          <w:rFonts w:ascii="Times New Roman" w:hAnsi="Times New Roman" w:cs="Times New Roman"/>
          <w:sz w:val="24"/>
          <w:szCs w:val="24"/>
        </w:rPr>
        <w:t>телeфон</w:t>
      </w:r>
      <w:proofErr w:type="spellEnd"/>
      <w:r w:rsidRPr="005E3560">
        <w:rPr>
          <w:rFonts w:ascii="Times New Roman" w:hAnsi="Times New Roman" w:cs="Times New Roman"/>
          <w:sz w:val="24"/>
          <w:szCs w:val="24"/>
        </w:rPr>
        <w:t xml:space="preserve"> за контакт: ........................., факс: ......................, електронна поща: .....................,</w:t>
      </w:r>
    </w:p>
    <w:p w:rsidR="005E3560" w:rsidRPr="005E3560" w:rsidRDefault="005E3560" w:rsidP="005E3560">
      <w:pPr>
        <w:rPr>
          <w:rFonts w:ascii="Times New Roman" w:hAnsi="Times New Roman" w:cs="Times New Roman"/>
          <w:b/>
          <w:sz w:val="24"/>
          <w:szCs w:val="24"/>
        </w:rPr>
      </w:pPr>
      <w:r w:rsidRPr="005E3560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09668C" w:rsidRPr="00AC515E" w:rsidRDefault="0009668C" w:rsidP="0009668C">
      <w:pPr>
        <w:rPr>
          <w:rFonts w:ascii="Times New Roman" w:hAnsi="Times New Roman" w:cs="Times New Roman"/>
          <w:sz w:val="24"/>
          <w:szCs w:val="24"/>
        </w:rPr>
      </w:pPr>
      <w:r w:rsidRPr="00AC515E">
        <w:rPr>
          <w:rFonts w:ascii="Times New Roman" w:hAnsi="Times New Roman" w:cs="Times New Roman"/>
          <w:sz w:val="24"/>
          <w:szCs w:val="24"/>
        </w:rPr>
        <w:t>С настоящото Ви представяме нашата це</w:t>
      </w:r>
      <w:r w:rsidR="00AC515E">
        <w:rPr>
          <w:rFonts w:ascii="Times New Roman" w:hAnsi="Times New Roman" w:cs="Times New Roman"/>
          <w:sz w:val="24"/>
          <w:szCs w:val="24"/>
        </w:rPr>
        <w:t>нова оферта за участие в обявени</w:t>
      </w:r>
      <w:r w:rsidRPr="00AC515E">
        <w:rPr>
          <w:rFonts w:ascii="Times New Roman" w:hAnsi="Times New Roman" w:cs="Times New Roman"/>
          <w:sz w:val="24"/>
          <w:szCs w:val="24"/>
        </w:rPr>
        <w:t>т</w:t>
      </w:r>
      <w:r w:rsidR="00AC515E">
        <w:rPr>
          <w:rFonts w:ascii="Times New Roman" w:hAnsi="Times New Roman" w:cs="Times New Roman"/>
          <w:sz w:val="24"/>
          <w:szCs w:val="24"/>
        </w:rPr>
        <w:t>е</w:t>
      </w:r>
      <w:r w:rsidRPr="00AC515E">
        <w:rPr>
          <w:rFonts w:ascii="Times New Roman" w:hAnsi="Times New Roman" w:cs="Times New Roman"/>
          <w:sz w:val="24"/>
          <w:szCs w:val="24"/>
        </w:rPr>
        <w:t xml:space="preserve"> от Вас пазарни консултации. </w:t>
      </w:r>
    </w:p>
    <w:p w:rsidR="0009668C" w:rsidRPr="00AC515E" w:rsidRDefault="0009668C" w:rsidP="0009668C">
      <w:pPr>
        <w:rPr>
          <w:rFonts w:ascii="Times New Roman" w:hAnsi="Times New Roman" w:cs="Times New Roman"/>
          <w:sz w:val="24"/>
          <w:szCs w:val="24"/>
        </w:rPr>
      </w:pPr>
      <w:r w:rsidRPr="00AC515E">
        <w:rPr>
          <w:rFonts w:ascii="Times New Roman" w:hAnsi="Times New Roman" w:cs="Times New Roman"/>
          <w:sz w:val="24"/>
          <w:szCs w:val="24"/>
        </w:rPr>
        <w:t>1. Офертата е изготвена на база изискванията, поставени от Възложителя за изпълнението на поръчката.</w:t>
      </w:r>
    </w:p>
    <w:p w:rsidR="005B6929" w:rsidRPr="008C10FE" w:rsidRDefault="00507CF0" w:rsidP="005B6929">
      <w:pPr>
        <w:tabs>
          <w:tab w:val="left" w:pos="709"/>
        </w:tabs>
        <w:jc w:val="both"/>
        <w:rPr>
          <w:rFonts w:ascii="Verdana" w:hAnsi="Verdana" w:cs="Aria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668C" w:rsidRPr="00AC515E">
        <w:rPr>
          <w:rFonts w:ascii="Times New Roman" w:hAnsi="Times New Roman" w:cs="Times New Roman"/>
          <w:sz w:val="24"/>
          <w:szCs w:val="24"/>
        </w:rPr>
        <w:t xml:space="preserve">. Посочената цена включва </w:t>
      </w:r>
      <w:r w:rsidR="00AC515E" w:rsidRPr="00AC515E">
        <w:rPr>
          <w:rFonts w:ascii="Times New Roman" w:hAnsi="Times New Roman" w:cs="Times New Roman"/>
          <w:sz w:val="24"/>
          <w:szCs w:val="24"/>
        </w:rPr>
        <w:t>транспортните разходи до съответното</w:t>
      </w:r>
      <w:r w:rsidR="00AC515E">
        <w:rPr>
          <w:rFonts w:ascii="Times New Roman" w:hAnsi="Times New Roman" w:cs="Times New Roman"/>
          <w:sz w:val="24"/>
          <w:szCs w:val="24"/>
        </w:rPr>
        <w:t xml:space="preserve"> </w:t>
      </w:r>
      <w:r w:rsidR="00AC515E" w:rsidRPr="00AC515E">
        <w:rPr>
          <w:rFonts w:ascii="Times New Roman" w:hAnsi="Times New Roman" w:cs="Times New Roman"/>
          <w:sz w:val="24"/>
          <w:szCs w:val="24"/>
        </w:rPr>
        <w:t xml:space="preserve">място на </w:t>
      </w:r>
      <w:r w:rsidR="00C27A0A">
        <w:rPr>
          <w:rFonts w:ascii="Times New Roman" w:hAnsi="Times New Roman" w:cs="Times New Roman"/>
          <w:sz w:val="24"/>
          <w:szCs w:val="24"/>
        </w:rPr>
        <w:t>извършване</w:t>
      </w:r>
      <w:r w:rsidR="00AC515E" w:rsidRPr="00AC515E">
        <w:rPr>
          <w:rFonts w:ascii="Times New Roman" w:hAnsi="Times New Roman" w:cs="Times New Roman"/>
          <w:sz w:val="24"/>
          <w:szCs w:val="24"/>
        </w:rPr>
        <w:t xml:space="preserve"> (DDP място </w:t>
      </w:r>
      <w:r w:rsidR="005B6929">
        <w:rPr>
          <w:rFonts w:ascii="Times New Roman" w:hAnsi="Times New Roman" w:cs="Times New Roman"/>
          <w:sz w:val="24"/>
          <w:szCs w:val="24"/>
        </w:rPr>
        <w:t xml:space="preserve">на </w:t>
      </w:r>
      <w:r w:rsidR="00AC515E" w:rsidRPr="00AC515E">
        <w:rPr>
          <w:rFonts w:ascii="Times New Roman" w:hAnsi="Times New Roman" w:cs="Times New Roman"/>
          <w:sz w:val="24"/>
          <w:szCs w:val="24"/>
        </w:rPr>
        <w:t xml:space="preserve">изпълнение съгласно </w:t>
      </w:r>
      <w:proofErr w:type="spellStart"/>
      <w:r w:rsidR="00AC515E" w:rsidRPr="00AC515E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="00AC515E" w:rsidRPr="00AC515E">
        <w:rPr>
          <w:rFonts w:ascii="Times New Roman" w:hAnsi="Times New Roman" w:cs="Times New Roman"/>
          <w:sz w:val="24"/>
          <w:szCs w:val="24"/>
        </w:rPr>
        <w:t xml:space="preserve"> 2000), както и всички разходи и </w:t>
      </w:r>
      <w:r w:rsidR="005B6929" w:rsidRPr="005B6929">
        <w:rPr>
          <w:rFonts w:ascii="Times New Roman" w:hAnsi="Times New Roman" w:cs="Times New Roman"/>
          <w:sz w:val="24"/>
          <w:szCs w:val="24"/>
        </w:rPr>
        <w:t xml:space="preserve"> всички разходи и такси, платими от “Софийска вода” АД, подразбиращи се или изрично упоменати. Израз</w:t>
      </w:r>
      <w:del w:id="0" w:author="Stefanova, Radostina" w:date="2017-07-20T14:08:00Z">
        <w:r w:rsidR="005B6929" w:rsidRPr="005B6929" w:rsidDel="006D4942">
          <w:rPr>
            <w:rFonts w:ascii="Times New Roman" w:hAnsi="Times New Roman" w:cs="Times New Roman"/>
            <w:sz w:val="24"/>
            <w:szCs w:val="24"/>
          </w:rPr>
          <w:delText>е</w:delText>
        </w:r>
      </w:del>
      <w:r w:rsidR="005B6929" w:rsidRPr="005B6929">
        <w:rPr>
          <w:rFonts w:ascii="Times New Roman" w:hAnsi="Times New Roman" w:cs="Times New Roman"/>
          <w:sz w:val="24"/>
          <w:szCs w:val="24"/>
        </w:rPr>
        <w:t>ете цените в български лева, без ДДС и до втория знак след десетичната запетая.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3770"/>
        <w:gridCol w:w="2126"/>
      </w:tblGrid>
      <w:tr w:rsidR="00507CF0" w:rsidRPr="00507CF0" w:rsidTr="00507CF0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bg-BG"/>
              </w:rPr>
            </w:pPr>
            <w:r w:rsidRPr="00507CF0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bg-BG"/>
              </w:rPr>
              <w:t>Методи утайки</w:t>
            </w:r>
          </w:p>
        </w:tc>
      </w:tr>
      <w:tr w:rsidR="00507CF0" w:rsidRPr="00507CF0" w:rsidTr="00507CF0">
        <w:trPr>
          <w:trHeight w:val="48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507CF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  <w:t>Вид услуга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507CF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  <w:t>Метод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507CF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  <w:t>Цена без ДДС</w:t>
            </w:r>
          </w:p>
        </w:tc>
      </w:tr>
      <w:tr w:rsidR="00507CF0" w:rsidRPr="00507CF0" w:rsidTr="00507CF0">
        <w:trPr>
          <w:trHeight w:val="600"/>
        </w:trPr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III.1.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pH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 ISO 10523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lang w:eastAsia="bg-BG"/>
              </w:rPr>
              <w:t xml:space="preserve">БДС ISO 10390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88277E">
        <w:trPr>
          <w:trHeight w:val="6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III.2. Азот по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Келдал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БДС EN 13342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88277E">
        <w:trPr>
          <w:trHeight w:val="600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III.3. Амониев  азот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lang w:eastAsia="bg-BG"/>
              </w:rPr>
              <w:t xml:space="preserve">БДС ISO 5664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88277E">
        <w:trPr>
          <w:trHeight w:val="600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БДС EN ISO 11732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88277E">
        <w:trPr>
          <w:trHeight w:val="60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III.4. Живак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lang w:eastAsia="bg-BG"/>
              </w:rPr>
              <w:t xml:space="preserve">Метод с ICP-OES и </w:t>
            </w:r>
            <w:proofErr w:type="spellStart"/>
            <w:r w:rsidRPr="00507CF0">
              <w:rPr>
                <w:rFonts w:ascii="Calibri" w:eastAsia="Times New Roman" w:hAnsi="Calibri" w:cs="Calibri"/>
                <w:lang w:eastAsia="bg-BG"/>
              </w:rPr>
              <w:t>хидридна</w:t>
            </w:r>
            <w:proofErr w:type="spellEnd"/>
            <w:r w:rsidRPr="00507CF0">
              <w:rPr>
                <w:rFonts w:ascii="Calibri" w:eastAsia="Times New Roman" w:hAnsi="Calibri" w:cs="Calibri"/>
                <w:lang w:eastAsia="bg-BG"/>
              </w:rPr>
              <w:t xml:space="preserve"> система.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III.6.  Сух остатък / влажност (съдържание на вода) /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lang w:eastAsia="bg-BG"/>
              </w:rPr>
              <w:t xml:space="preserve">БДС ЕN 12880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  <w:bookmarkStart w:id="1" w:name="_GoBack"/>
            <w:bookmarkEnd w:id="1"/>
          </w:p>
        </w:tc>
      </w:tr>
      <w:tr w:rsidR="00507CF0" w:rsidRPr="00507CF0" w:rsidTr="00507CF0">
        <w:trPr>
          <w:trHeight w:val="6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III.7.  Загуби при накаляване / остатък при накаляване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15935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III.8. Определяне на химични елементи - Арсен, хром, мед,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олово,молибден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, никел, цинк, селен, желязо, манган, калций,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магнезий,фосфор,калий,кадмий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lang w:eastAsia="bg-BG"/>
              </w:rPr>
              <w:t>БДС EN 16170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III.9.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Escherihia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coli</w:t>
            </w:r>
            <w:proofErr w:type="spellEnd"/>
            <w:r w:rsidRPr="00507CF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СД CEN/TR 16193:2013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III.10.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Salmonella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spp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.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lang w:eastAsia="bg-BG"/>
              </w:rPr>
              <w:t>СД CEN/TR 15215-3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III.11.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Clostridium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perfringens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ВЛМ (Вътрешно-лабораторен метод)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6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III.12. Жизнеспособни яйца на хелминти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ВЛМ (Вътрешно-лабораторен метод)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507CF0" w:rsidRDefault="00507CF0" w:rsidP="0009668C">
      <w:pPr>
        <w:rPr>
          <w:rFonts w:ascii="Times New Roman" w:hAnsi="Times New Roman" w:cs="Times New Roman"/>
          <w:sz w:val="24"/>
          <w:szCs w:val="24"/>
        </w:rPr>
      </w:pPr>
    </w:p>
    <w:p w:rsidR="0009668C" w:rsidRPr="00AC515E" w:rsidRDefault="0009668C" w:rsidP="0009668C">
      <w:pPr>
        <w:rPr>
          <w:rFonts w:ascii="Times New Roman" w:hAnsi="Times New Roman" w:cs="Times New Roman"/>
          <w:sz w:val="24"/>
          <w:szCs w:val="24"/>
        </w:rPr>
      </w:pPr>
      <w:r w:rsidRPr="00AC515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9668C" w:rsidRPr="00AC515E" w:rsidRDefault="0009668C" w:rsidP="0009668C">
      <w:pPr>
        <w:rPr>
          <w:rFonts w:ascii="Times New Roman" w:hAnsi="Times New Roman" w:cs="Times New Roman"/>
          <w:sz w:val="24"/>
          <w:szCs w:val="24"/>
        </w:rPr>
      </w:pP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Дата: ................. 2017 г.                                          ПОДПИС И ПЕЧАТ: ..............................</w:t>
      </w:r>
    </w:p>
    <w:p w:rsidR="005E3560" w:rsidRPr="005E3560" w:rsidRDefault="005E3560" w:rsidP="005E356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/име и длъжност/</w:t>
      </w:r>
    </w:p>
    <w:p w:rsidR="00507CF0" w:rsidRDefault="00507CF0"/>
    <w:sectPr w:rsidR="0050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A53"/>
    <w:multiLevelType w:val="hybridMultilevel"/>
    <w:tmpl w:val="73AE6802"/>
    <w:lvl w:ilvl="0" w:tplc="0402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8C"/>
    <w:rsid w:val="0009668C"/>
    <w:rsid w:val="00137597"/>
    <w:rsid w:val="00435D11"/>
    <w:rsid w:val="00507CF0"/>
    <w:rsid w:val="005B6929"/>
    <w:rsid w:val="005E1E53"/>
    <w:rsid w:val="005E3560"/>
    <w:rsid w:val="0088277E"/>
    <w:rsid w:val="00AC515E"/>
    <w:rsid w:val="00B70DB9"/>
    <w:rsid w:val="00C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00486"/>
  <w15:docId w15:val="{AD0C379C-3A20-46B5-B3BB-C47002C1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1EA3-C1BF-4951-942A-6C1726C7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 , Elena</dc:creator>
  <cp:lastModifiedBy>Bratovanova, Mariyana</cp:lastModifiedBy>
  <cp:revision>10</cp:revision>
  <cp:lastPrinted>2017-07-24T11:49:00Z</cp:lastPrinted>
  <dcterms:created xsi:type="dcterms:W3CDTF">2017-04-19T08:07:00Z</dcterms:created>
  <dcterms:modified xsi:type="dcterms:W3CDTF">2017-07-24T11:50:00Z</dcterms:modified>
</cp:coreProperties>
</file>